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6A" w:rsidRDefault="000E63D1" w:rsidP="00754C6A">
      <w:pPr>
        <w:rPr>
          <w:b/>
          <w:sz w:val="40"/>
          <w:szCs w:val="40"/>
          <w:lang w:val="en-US"/>
        </w:rPr>
      </w:pPr>
      <w:proofErr w:type="spellStart"/>
      <w:r w:rsidRPr="000E63D1">
        <w:rPr>
          <w:b/>
          <w:sz w:val="40"/>
          <w:szCs w:val="40"/>
          <w:lang w:val="en-US"/>
        </w:rPr>
        <w:t>E</w:t>
      </w:r>
      <w:r w:rsidR="00754C6A" w:rsidRPr="000E63D1">
        <w:rPr>
          <w:b/>
          <w:sz w:val="40"/>
          <w:szCs w:val="40"/>
          <w:lang w:val="en-US"/>
        </w:rPr>
        <w:t>en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 kind of </w:t>
      </w:r>
      <w:proofErr w:type="spellStart"/>
      <w:r w:rsidR="00754C6A" w:rsidRPr="000E63D1">
        <w:rPr>
          <w:b/>
          <w:sz w:val="40"/>
          <w:szCs w:val="40"/>
          <w:lang w:val="en-US"/>
        </w:rPr>
        <w:t>een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 </w:t>
      </w:r>
      <w:proofErr w:type="spellStart"/>
      <w:r w:rsidR="00754C6A" w:rsidRPr="000E63D1">
        <w:rPr>
          <w:b/>
          <w:sz w:val="40"/>
          <w:szCs w:val="40"/>
          <w:lang w:val="en-US"/>
        </w:rPr>
        <w:t>tiener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 (&lt; 18 </w:t>
      </w:r>
      <w:proofErr w:type="spellStart"/>
      <w:r w:rsidR="00754C6A" w:rsidRPr="000E63D1">
        <w:rPr>
          <w:b/>
          <w:sz w:val="40"/>
          <w:szCs w:val="40"/>
          <w:lang w:val="en-US"/>
        </w:rPr>
        <w:t>jaar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) </w:t>
      </w:r>
      <w:r w:rsidRPr="000E63D1">
        <w:rPr>
          <w:b/>
          <w:sz w:val="40"/>
          <w:szCs w:val="40"/>
          <w:lang w:val="en-US"/>
        </w:rPr>
        <w:t>mag</w:t>
      </w:r>
      <w:r w:rsidR="00754C6A" w:rsidRPr="000E63D1">
        <w:rPr>
          <w:b/>
          <w:sz w:val="40"/>
          <w:szCs w:val="40"/>
          <w:lang w:val="en-US"/>
        </w:rPr>
        <w:t xml:space="preserve"> </w:t>
      </w:r>
      <w:proofErr w:type="spellStart"/>
      <w:r w:rsidR="00754C6A" w:rsidRPr="000E63D1">
        <w:rPr>
          <w:b/>
          <w:sz w:val="40"/>
          <w:szCs w:val="40"/>
          <w:lang w:val="en-US"/>
        </w:rPr>
        <w:t>een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 </w:t>
      </w:r>
      <w:proofErr w:type="spellStart"/>
      <w:r w:rsidR="00754C6A" w:rsidRPr="000E63D1">
        <w:rPr>
          <w:b/>
          <w:sz w:val="40"/>
          <w:szCs w:val="40"/>
          <w:lang w:val="en-US"/>
        </w:rPr>
        <w:t>familiale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 </w:t>
      </w:r>
      <w:proofErr w:type="spellStart"/>
      <w:r w:rsidR="00754C6A" w:rsidRPr="000E63D1">
        <w:rPr>
          <w:b/>
          <w:sz w:val="40"/>
          <w:szCs w:val="40"/>
          <w:lang w:val="en-US"/>
        </w:rPr>
        <w:t>hypercholesterolemie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 </w:t>
      </w:r>
      <w:proofErr w:type="spellStart"/>
      <w:r w:rsidR="00754C6A" w:rsidRPr="000E63D1">
        <w:rPr>
          <w:b/>
          <w:sz w:val="40"/>
          <w:szCs w:val="40"/>
          <w:lang w:val="en-US"/>
        </w:rPr>
        <w:t>gedefinieerd</w:t>
      </w:r>
      <w:proofErr w:type="spellEnd"/>
      <w:r w:rsidR="00754C6A" w:rsidRPr="000E63D1">
        <w:rPr>
          <w:b/>
          <w:sz w:val="40"/>
          <w:szCs w:val="40"/>
          <w:lang w:val="en-US"/>
        </w:rPr>
        <w:t xml:space="preserve"> </w:t>
      </w:r>
      <w:proofErr w:type="spellStart"/>
      <w:r w:rsidRPr="000E63D1">
        <w:rPr>
          <w:b/>
          <w:sz w:val="40"/>
          <w:szCs w:val="40"/>
          <w:lang w:val="en-US"/>
        </w:rPr>
        <w:t>hebbe</w:t>
      </w:r>
      <w:del w:id="0" w:author="dr. Michel Langlois" w:date="2021-03-11T10:07:00Z">
        <w:r w:rsidRPr="000E63D1" w:rsidDel="00BE27A1">
          <w:rPr>
            <w:b/>
            <w:sz w:val="40"/>
            <w:szCs w:val="40"/>
            <w:lang w:val="en-US"/>
          </w:rPr>
          <w:delText>l</w:delText>
        </w:r>
      </w:del>
      <w:ins w:id="1" w:author="dr. Michel Langlois" w:date="2021-03-11T10:07:00Z">
        <w:r w:rsidR="00BE27A1">
          <w:rPr>
            <w:b/>
            <w:sz w:val="40"/>
            <w:szCs w:val="40"/>
            <w:lang w:val="en-US"/>
          </w:rPr>
          <w:t>n</w:t>
        </w:r>
      </w:ins>
      <w:proofErr w:type="spellEnd"/>
      <w:r w:rsidRPr="000E63D1">
        <w:rPr>
          <w:b/>
          <w:sz w:val="40"/>
          <w:szCs w:val="40"/>
          <w:lang w:val="en-US"/>
        </w:rPr>
        <w:t xml:space="preserve"> </w:t>
      </w:r>
      <w:proofErr w:type="spellStart"/>
      <w:r w:rsidRPr="000E63D1">
        <w:rPr>
          <w:b/>
          <w:sz w:val="40"/>
          <w:szCs w:val="40"/>
          <w:lang w:val="en-US"/>
        </w:rPr>
        <w:t>als</w:t>
      </w:r>
      <w:proofErr w:type="spellEnd"/>
      <w:r w:rsidRPr="000E63D1">
        <w:rPr>
          <w:b/>
          <w:sz w:val="40"/>
          <w:szCs w:val="40"/>
          <w:lang w:val="en-US"/>
        </w:rPr>
        <w:t xml:space="preserve"> </w:t>
      </w:r>
      <w:r w:rsidR="00754C6A" w:rsidRPr="000E63D1">
        <w:rPr>
          <w:b/>
          <w:sz w:val="40"/>
          <w:szCs w:val="40"/>
          <w:lang w:val="en-US"/>
        </w:rPr>
        <w:t>:</w:t>
      </w:r>
    </w:p>
    <w:p w:rsidR="000E63D1" w:rsidRPr="000E63D1" w:rsidRDefault="000E63D1" w:rsidP="00754C6A">
      <w:pPr>
        <w:rPr>
          <w:b/>
          <w:sz w:val="40"/>
          <w:szCs w:val="40"/>
          <w:lang w:val="en-US"/>
        </w:rPr>
      </w:pPr>
    </w:p>
    <w:p w:rsidR="00754C6A" w:rsidRDefault="000E63D1" w:rsidP="00754C6A">
      <w:pPr>
        <w:rPr>
          <w:sz w:val="32"/>
          <w:szCs w:val="32"/>
          <w:lang w:val="en-US"/>
        </w:rPr>
      </w:pPr>
      <w:r w:rsidRPr="000E63D1">
        <w:rPr>
          <w:sz w:val="32"/>
          <w:szCs w:val="32"/>
          <w:lang w:val="en-US"/>
        </w:rPr>
        <w:t xml:space="preserve">- </w:t>
      </w:r>
      <w:proofErr w:type="spellStart"/>
      <w:r w:rsidR="00754C6A" w:rsidRPr="00754C6A">
        <w:rPr>
          <w:sz w:val="32"/>
          <w:szCs w:val="32"/>
          <w:lang w:val="en-US"/>
        </w:rPr>
        <w:t>Ofwel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een</w:t>
      </w:r>
      <w:proofErr w:type="spellEnd"/>
      <w:r w:rsidR="00754C6A" w:rsidRPr="00754C6A">
        <w:rPr>
          <w:sz w:val="32"/>
          <w:szCs w:val="32"/>
          <w:lang w:val="en-US"/>
        </w:rPr>
        <w:t xml:space="preserve"> LDL-C ≥ 190 mg</w:t>
      </w:r>
      <w:del w:id="2" w:author="dr. Michel Langlois" w:date="2021-03-11T10:15:00Z">
        <w:r w:rsidR="00754C6A" w:rsidRPr="00754C6A" w:rsidDel="009B3F6A">
          <w:rPr>
            <w:sz w:val="32"/>
            <w:szCs w:val="32"/>
            <w:lang w:val="en-US"/>
          </w:rPr>
          <w:delText xml:space="preserve"> </w:delText>
        </w:r>
      </w:del>
      <w:r w:rsidR="00754C6A" w:rsidRPr="00754C6A">
        <w:rPr>
          <w:sz w:val="32"/>
          <w:szCs w:val="32"/>
          <w:lang w:val="en-US"/>
        </w:rPr>
        <w:t>/</w:t>
      </w:r>
      <w:del w:id="3" w:author="dr. Michel Langlois" w:date="2021-03-11T10:15:00Z">
        <w:r w:rsidR="00754C6A" w:rsidRPr="00754C6A" w:rsidDel="009B3F6A">
          <w:rPr>
            <w:sz w:val="32"/>
            <w:szCs w:val="32"/>
            <w:lang w:val="en-US"/>
          </w:rPr>
          <w:delText xml:space="preserve"> </w:delText>
        </w:r>
      </w:del>
      <w:r w:rsidR="00754C6A" w:rsidRPr="00754C6A">
        <w:rPr>
          <w:sz w:val="32"/>
          <w:szCs w:val="32"/>
          <w:lang w:val="en-US"/>
        </w:rPr>
        <w:t xml:space="preserve">dl </w:t>
      </w:r>
      <w:proofErr w:type="spellStart"/>
      <w:r w:rsidR="00754C6A" w:rsidRPr="00754C6A">
        <w:rPr>
          <w:sz w:val="32"/>
          <w:szCs w:val="32"/>
          <w:lang w:val="en-US"/>
        </w:rPr>
        <w:t>bij</w:t>
      </w:r>
      <w:proofErr w:type="spellEnd"/>
      <w:r w:rsidR="00754C6A" w:rsidRPr="00754C6A">
        <w:rPr>
          <w:sz w:val="32"/>
          <w:szCs w:val="32"/>
          <w:lang w:val="en-US"/>
        </w:rPr>
        <w:t xml:space="preserve"> twee </w:t>
      </w:r>
      <w:proofErr w:type="spellStart"/>
      <w:r w:rsidR="00754C6A" w:rsidRPr="00754C6A">
        <w:rPr>
          <w:sz w:val="32"/>
          <w:szCs w:val="32"/>
          <w:lang w:val="en-US"/>
        </w:rPr>
        <w:t>opeenvolgende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metingen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na</w:t>
      </w:r>
      <w:proofErr w:type="spellEnd"/>
      <w:r w:rsidR="00754C6A" w:rsidRPr="00754C6A">
        <w:rPr>
          <w:sz w:val="32"/>
          <w:szCs w:val="32"/>
          <w:lang w:val="en-US"/>
        </w:rPr>
        <w:t xml:space="preserve"> 3 </w:t>
      </w:r>
      <w:proofErr w:type="spellStart"/>
      <w:r w:rsidR="00754C6A" w:rsidRPr="00754C6A">
        <w:rPr>
          <w:sz w:val="32"/>
          <w:szCs w:val="32"/>
          <w:lang w:val="en-US"/>
        </w:rPr>
        <w:t>maanden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onder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een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aangepast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diet</w:t>
      </w:r>
    </w:p>
    <w:p w:rsidR="000E63D1" w:rsidRPr="00754C6A" w:rsidRDefault="000E63D1" w:rsidP="00754C6A">
      <w:pPr>
        <w:rPr>
          <w:sz w:val="32"/>
          <w:szCs w:val="32"/>
          <w:lang w:val="en-US"/>
        </w:rPr>
      </w:pPr>
    </w:p>
    <w:p w:rsidR="00754C6A" w:rsidRPr="00754C6A" w:rsidRDefault="000E63D1" w:rsidP="00754C6A">
      <w:pPr>
        <w:rPr>
          <w:sz w:val="32"/>
          <w:szCs w:val="32"/>
          <w:lang w:val="en-US"/>
        </w:rPr>
      </w:pPr>
      <w:r w:rsidRPr="000E63D1">
        <w:rPr>
          <w:sz w:val="32"/>
          <w:szCs w:val="32"/>
          <w:lang w:val="en-US"/>
        </w:rPr>
        <w:t xml:space="preserve">- </w:t>
      </w:r>
      <w:proofErr w:type="spellStart"/>
      <w:r w:rsidR="00754C6A" w:rsidRPr="00754C6A">
        <w:rPr>
          <w:sz w:val="32"/>
          <w:szCs w:val="32"/>
          <w:lang w:val="en-US"/>
        </w:rPr>
        <w:t>Ofwel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een</w:t>
      </w:r>
      <w:proofErr w:type="spellEnd"/>
      <w:r w:rsidR="00754C6A" w:rsidRPr="00754C6A">
        <w:rPr>
          <w:sz w:val="32"/>
          <w:szCs w:val="32"/>
          <w:lang w:val="en-US"/>
        </w:rPr>
        <w:t xml:space="preserve"> LDL-C ≥ 160 mg</w:t>
      </w:r>
      <w:del w:id="4" w:author="dr. Michel Langlois" w:date="2021-03-11T10:15:00Z">
        <w:r w:rsidR="00754C6A" w:rsidRPr="00754C6A" w:rsidDel="009B3F6A">
          <w:rPr>
            <w:sz w:val="32"/>
            <w:szCs w:val="32"/>
            <w:lang w:val="en-US"/>
          </w:rPr>
          <w:delText xml:space="preserve"> </w:delText>
        </w:r>
      </w:del>
      <w:r w:rsidR="00754C6A" w:rsidRPr="00754C6A">
        <w:rPr>
          <w:sz w:val="32"/>
          <w:szCs w:val="32"/>
          <w:lang w:val="en-US"/>
        </w:rPr>
        <w:t>/</w:t>
      </w:r>
      <w:del w:id="5" w:author="dr. Michel Langlois" w:date="2021-03-11T10:15:00Z">
        <w:r w:rsidR="00754C6A" w:rsidRPr="00754C6A" w:rsidDel="009B3F6A">
          <w:rPr>
            <w:sz w:val="32"/>
            <w:szCs w:val="32"/>
            <w:lang w:val="en-US"/>
          </w:rPr>
          <w:delText xml:space="preserve"> </w:delText>
        </w:r>
      </w:del>
      <w:r w:rsidR="00754C6A" w:rsidRPr="00754C6A">
        <w:rPr>
          <w:sz w:val="32"/>
          <w:szCs w:val="32"/>
          <w:lang w:val="en-US"/>
        </w:rPr>
        <w:t xml:space="preserve">dl </w:t>
      </w:r>
      <w:proofErr w:type="spellStart"/>
      <w:r w:rsidR="00754C6A" w:rsidRPr="00754C6A">
        <w:rPr>
          <w:sz w:val="32"/>
          <w:szCs w:val="32"/>
          <w:lang w:val="en-US"/>
        </w:rPr>
        <w:t>bij</w:t>
      </w:r>
      <w:proofErr w:type="spellEnd"/>
      <w:r w:rsidR="00754C6A" w:rsidRPr="00754C6A">
        <w:rPr>
          <w:sz w:val="32"/>
          <w:szCs w:val="32"/>
          <w:lang w:val="en-US"/>
        </w:rPr>
        <w:t xml:space="preserve"> twee </w:t>
      </w:r>
      <w:proofErr w:type="spellStart"/>
      <w:r w:rsidR="00754C6A" w:rsidRPr="00754C6A">
        <w:rPr>
          <w:sz w:val="32"/>
          <w:szCs w:val="32"/>
          <w:lang w:val="en-US"/>
        </w:rPr>
        <w:t>opeenvolgende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metingen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na</w:t>
      </w:r>
      <w:proofErr w:type="spellEnd"/>
      <w:r w:rsidR="00754C6A" w:rsidRPr="00754C6A">
        <w:rPr>
          <w:sz w:val="32"/>
          <w:szCs w:val="32"/>
          <w:lang w:val="en-US"/>
        </w:rPr>
        <w:t xml:space="preserve"> 3 </w:t>
      </w:r>
      <w:proofErr w:type="spellStart"/>
      <w:r w:rsidR="00754C6A" w:rsidRPr="00754C6A">
        <w:rPr>
          <w:sz w:val="32"/>
          <w:szCs w:val="32"/>
          <w:lang w:val="en-US"/>
        </w:rPr>
        <w:t>maanden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onder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een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aangepast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dieet</w:t>
      </w:r>
      <w:proofErr w:type="spellEnd"/>
    </w:p>
    <w:p w:rsidR="00754C6A" w:rsidRPr="00754C6A" w:rsidRDefault="00754C6A" w:rsidP="000E63D1">
      <w:pPr>
        <w:ind w:left="1416"/>
        <w:rPr>
          <w:sz w:val="32"/>
          <w:szCs w:val="32"/>
        </w:rPr>
      </w:pPr>
      <w:r w:rsidRPr="00754C6A">
        <w:rPr>
          <w:sz w:val="32"/>
          <w:szCs w:val="32"/>
        </w:rPr>
        <w:t xml:space="preserve">EN </w:t>
      </w:r>
      <w:proofErr w:type="spellStart"/>
      <w:r w:rsidRPr="00754C6A">
        <w:rPr>
          <w:sz w:val="32"/>
          <w:szCs w:val="32"/>
        </w:rPr>
        <w:t>één</w:t>
      </w:r>
      <w:proofErr w:type="spellEnd"/>
      <w:r w:rsidRPr="00754C6A">
        <w:rPr>
          <w:sz w:val="32"/>
          <w:szCs w:val="32"/>
        </w:rPr>
        <w:t xml:space="preserve"> van de </w:t>
      </w:r>
      <w:proofErr w:type="spellStart"/>
      <w:r w:rsidRPr="00754C6A">
        <w:rPr>
          <w:sz w:val="32"/>
          <w:szCs w:val="32"/>
        </w:rPr>
        <w:t>volgende</w:t>
      </w:r>
      <w:proofErr w:type="spellEnd"/>
      <w:r w:rsidRPr="00754C6A">
        <w:rPr>
          <w:sz w:val="32"/>
          <w:szCs w:val="32"/>
        </w:rPr>
        <w:t xml:space="preserve"> </w:t>
      </w:r>
      <w:proofErr w:type="spellStart"/>
      <w:r w:rsidRPr="00754C6A">
        <w:rPr>
          <w:sz w:val="32"/>
          <w:szCs w:val="32"/>
        </w:rPr>
        <w:t>voorwaarden</w:t>
      </w:r>
      <w:proofErr w:type="spellEnd"/>
      <w:r w:rsidRPr="00754C6A">
        <w:rPr>
          <w:sz w:val="32"/>
          <w:szCs w:val="32"/>
        </w:rPr>
        <w:t>:</w:t>
      </w:r>
    </w:p>
    <w:p w:rsidR="00754C6A" w:rsidRPr="000E63D1" w:rsidRDefault="00754C6A" w:rsidP="000E63D1">
      <w:pPr>
        <w:pStyle w:val="Lijstalinea"/>
        <w:numPr>
          <w:ilvl w:val="0"/>
          <w:numId w:val="4"/>
        </w:numPr>
        <w:rPr>
          <w:b/>
          <w:sz w:val="32"/>
          <w:szCs w:val="32"/>
          <w:lang w:val="en-US"/>
        </w:rPr>
      </w:pPr>
      <w:proofErr w:type="spellStart"/>
      <w:r w:rsidRPr="000E63D1">
        <w:rPr>
          <w:sz w:val="32"/>
          <w:szCs w:val="32"/>
          <w:lang w:val="en-US"/>
        </w:rPr>
        <w:t>Famili</w:t>
      </w:r>
      <w:ins w:id="6" w:author="dr. Michel Langlois" w:date="2021-03-11T10:15:00Z">
        <w:r w:rsidR="009B3F6A">
          <w:rPr>
            <w:sz w:val="32"/>
            <w:szCs w:val="32"/>
            <w:lang w:val="en-US"/>
          </w:rPr>
          <w:t>al</w:t>
        </w:r>
      </w:ins>
      <w:r w:rsidRPr="000E63D1">
        <w:rPr>
          <w:sz w:val="32"/>
          <w:szCs w:val="32"/>
          <w:lang w:val="en-US"/>
        </w:rPr>
        <w:t>e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voorgeschiedenis</w:t>
      </w:r>
      <w:proofErr w:type="spellEnd"/>
      <w:r w:rsidRPr="000E63D1">
        <w:rPr>
          <w:sz w:val="32"/>
          <w:szCs w:val="32"/>
          <w:lang w:val="en-US"/>
        </w:rPr>
        <w:t xml:space="preserve"> van </w:t>
      </w:r>
      <w:proofErr w:type="spellStart"/>
      <w:r w:rsidRPr="000E63D1">
        <w:rPr>
          <w:sz w:val="32"/>
          <w:szCs w:val="32"/>
          <w:lang w:val="en-US"/>
        </w:rPr>
        <w:t>vroegtijdig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coronair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lijden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r w:rsidRPr="000E63D1">
        <w:rPr>
          <w:b/>
          <w:sz w:val="32"/>
          <w:szCs w:val="32"/>
          <w:lang w:val="en-US"/>
        </w:rPr>
        <w:t>*</w:t>
      </w:r>
    </w:p>
    <w:p w:rsidR="00754C6A" w:rsidRDefault="00754C6A" w:rsidP="000E63D1">
      <w:pPr>
        <w:pStyle w:val="Lijstalinea"/>
        <w:numPr>
          <w:ilvl w:val="0"/>
          <w:numId w:val="4"/>
        </w:numPr>
        <w:rPr>
          <w:sz w:val="32"/>
          <w:szCs w:val="32"/>
          <w:lang w:val="en-US"/>
        </w:rPr>
      </w:pPr>
      <w:r w:rsidRPr="000E63D1">
        <w:rPr>
          <w:sz w:val="32"/>
          <w:szCs w:val="32"/>
          <w:lang w:val="en-US"/>
        </w:rPr>
        <w:t xml:space="preserve">En / of </w:t>
      </w:r>
      <w:proofErr w:type="spellStart"/>
      <w:r w:rsidRPr="000E63D1">
        <w:rPr>
          <w:sz w:val="32"/>
          <w:szCs w:val="32"/>
          <w:lang w:val="en-US"/>
        </w:rPr>
        <w:t>een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hoge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initiële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cholesterolwaarde</w:t>
      </w:r>
      <w:proofErr w:type="spellEnd"/>
      <w:r w:rsidRPr="000E63D1">
        <w:rPr>
          <w:sz w:val="32"/>
          <w:szCs w:val="32"/>
          <w:lang w:val="en-US"/>
        </w:rPr>
        <w:t xml:space="preserve"> in </w:t>
      </w:r>
      <w:proofErr w:type="spellStart"/>
      <w:r w:rsidRPr="000E63D1">
        <w:rPr>
          <w:sz w:val="32"/>
          <w:szCs w:val="32"/>
          <w:lang w:val="en-US"/>
        </w:rPr>
        <w:t>een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eerste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graad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familielid</w:t>
      </w:r>
      <w:proofErr w:type="spellEnd"/>
      <w:r w:rsidRPr="000E63D1">
        <w:rPr>
          <w:sz w:val="32"/>
          <w:szCs w:val="32"/>
          <w:lang w:val="en-US"/>
        </w:rPr>
        <w:t xml:space="preserve"> (</w:t>
      </w:r>
      <w:proofErr w:type="spellStart"/>
      <w:r w:rsidRPr="000E63D1">
        <w:rPr>
          <w:sz w:val="32"/>
          <w:szCs w:val="32"/>
          <w:lang w:val="en-US"/>
        </w:rPr>
        <w:t>vader</w:t>
      </w:r>
      <w:proofErr w:type="spellEnd"/>
      <w:r w:rsidRPr="000E63D1">
        <w:rPr>
          <w:sz w:val="32"/>
          <w:szCs w:val="32"/>
          <w:lang w:val="en-US"/>
        </w:rPr>
        <w:t xml:space="preserve">, </w:t>
      </w:r>
      <w:proofErr w:type="spellStart"/>
      <w:r w:rsidRPr="000E63D1">
        <w:rPr>
          <w:sz w:val="32"/>
          <w:szCs w:val="32"/>
          <w:lang w:val="en-US"/>
        </w:rPr>
        <w:t>moeder</w:t>
      </w:r>
      <w:proofErr w:type="spellEnd"/>
      <w:r w:rsidRPr="000E63D1">
        <w:rPr>
          <w:sz w:val="32"/>
          <w:szCs w:val="32"/>
          <w:lang w:val="en-US"/>
        </w:rPr>
        <w:t xml:space="preserve">, </w:t>
      </w:r>
      <w:proofErr w:type="spellStart"/>
      <w:r w:rsidRPr="000E63D1">
        <w:rPr>
          <w:sz w:val="32"/>
          <w:szCs w:val="32"/>
          <w:lang w:val="en-US"/>
        </w:rPr>
        <w:t>broer</w:t>
      </w:r>
      <w:proofErr w:type="spellEnd"/>
      <w:r w:rsidRPr="000E63D1">
        <w:rPr>
          <w:sz w:val="32"/>
          <w:szCs w:val="32"/>
          <w:lang w:val="en-US"/>
        </w:rPr>
        <w:t xml:space="preserve"> of </w:t>
      </w:r>
      <w:proofErr w:type="spellStart"/>
      <w:r w:rsidRPr="000E63D1">
        <w:rPr>
          <w:sz w:val="32"/>
          <w:szCs w:val="32"/>
          <w:lang w:val="en-US"/>
        </w:rPr>
        <w:t>zus</w:t>
      </w:r>
      <w:proofErr w:type="spellEnd"/>
      <w:r w:rsidRPr="000E63D1">
        <w:rPr>
          <w:sz w:val="32"/>
          <w:szCs w:val="32"/>
          <w:lang w:val="en-US"/>
        </w:rPr>
        <w:t>)</w:t>
      </w:r>
    </w:p>
    <w:p w:rsidR="000E63D1" w:rsidRPr="000E63D1" w:rsidRDefault="000E63D1" w:rsidP="000E63D1">
      <w:pPr>
        <w:pStyle w:val="Lijstalinea"/>
        <w:ind w:left="1776"/>
        <w:rPr>
          <w:sz w:val="32"/>
          <w:szCs w:val="32"/>
          <w:lang w:val="en-US"/>
        </w:rPr>
      </w:pPr>
    </w:p>
    <w:p w:rsidR="00754C6A" w:rsidRPr="00754C6A" w:rsidRDefault="000E63D1" w:rsidP="00754C6A">
      <w:pPr>
        <w:rPr>
          <w:sz w:val="32"/>
          <w:szCs w:val="32"/>
          <w:lang w:val="en-US"/>
        </w:rPr>
      </w:pPr>
      <w:r w:rsidRPr="000E63D1">
        <w:rPr>
          <w:sz w:val="32"/>
          <w:szCs w:val="32"/>
          <w:lang w:val="en-US"/>
        </w:rPr>
        <w:t xml:space="preserve">- </w:t>
      </w:r>
      <w:proofErr w:type="spellStart"/>
      <w:r w:rsidR="00754C6A" w:rsidRPr="00754C6A">
        <w:rPr>
          <w:sz w:val="32"/>
          <w:szCs w:val="32"/>
          <w:lang w:val="en-US"/>
        </w:rPr>
        <w:t>Ofwel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een</w:t>
      </w:r>
      <w:proofErr w:type="spellEnd"/>
      <w:r w:rsidR="00754C6A" w:rsidRPr="00754C6A">
        <w:rPr>
          <w:sz w:val="32"/>
          <w:szCs w:val="32"/>
          <w:lang w:val="en-US"/>
        </w:rPr>
        <w:t xml:space="preserve"> LDL-C ≥ 135 mg</w:t>
      </w:r>
      <w:del w:id="7" w:author="dr. Michel Langlois" w:date="2021-03-11T10:16:00Z">
        <w:r w:rsidR="00754C6A" w:rsidRPr="00754C6A" w:rsidDel="009B3F6A">
          <w:rPr>
            <w:sz w:val="32"/>
            <w:szCs w:val="32"/>
            <w:lang w:val="en-US"/>
          </w:rPr>
          <w:delText xml:space="preserve"> </w:delText>
        </w:r>
      </w:del>
      <w:r w:rsidR="00754C6A" w:rsidRPr="00754C6A">
        <w:rPr>
          <w:sz w:val="32"/>
          <w:szCs w:val="32"/>
          <w:lang w:val="en-US"/>
        </w:rPr>
        <w:t>/</w:t>
      </w:r>
      <w:del w:id="8" w:author="dr. Michel Langlois" w:date="2021-03-11T10:16:00Z">
        <w:r w:rsidR="00754C6A" w:rsidRPr="00754C6A" w:rsidDel="009B3F6A">
          <w:rPr>
            <w:sz w:val="32"/>
            <w:szCs w:val="32"/>
            <w:lang w:val="en-US"/>
          </w:rPr>
          <w:delText xml:space="preserve"> </w:delText>
        </w:r>
      </w:del>
      <w:r w:rsidR="00754C6A" w:rsidRPr="00754C6A">
        <w:rPr>
          <w:sz w:val="32"/>
          <w:szCs w:val="32"/>
          <w:lang w:val="en-US"/>
        </w:rPr>
        <w:t xml:space="preserve">dl </w:t>
      </w:r>
      <w:proofErr w:type="spellStart"/>
      <w:r w:rsidR="00754C6A" w:rsidRPr="00754C6A">
        <w:rPr>
          <w:sz w:val="32"/>
          <w:szCs w:val="32"/>
          <w:lang w:val="en-US"/>
        </w:rPr>
        <w:t>bij</w:t>
      </w:r>
      <w:proofErr w:type="spellEnd"/>
      <w:r w:rsidR="00754C6A" w:rsidRPr="00754C6A">
        <w:rPr>
          <w:sz w:val="32"/>
          <w:szCs w:val="32"/>
          <w:lang w:val="en-US"/>
        </w:rPr>
        <w:t xml:space="preserve"> twee </w:t>
      </w:r>
      <w:proofErr w:type="spellStart"/>
      <w:r w:rsidR="00754C6A" w:rsidRPr="00754C6A">
        <w:rPr>
          <w:sz w:val="32"/>
          <w:szCs w:val="32"/>
          <w:lang w:val="en-US"/>
        </w:rPr>
        <w:t>opeenvolgende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metingen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na</w:t>
      </w:r>
      <w:proofErr w:type="spellEnd"/>
      <w:r w:rsidR="00754C6A" w:rsidRPr="00754C6A">
        <w:rPr>
          <w:sz w:val="32"/>
          <w:szCs w:val="32"/>
          <w:lang w:val="en-US"/>
        </w:rPr>
        <w:t xml:space="preserve"> 3 </w:t>
      </w:r>
      <w:proofErr w:type="spellStart"/>
      <w:r w:rsidR="00754C6A" w:rsidRPr="00754C6A">
        <w:rPr>
          <w:sz w:val="32"/>
          <w:szCs w:val="32"/>
          <w:lang w:val="en-US"/>
        </w:rPr>
        <w:t>maande</w:t>
      </w:r>
      <w:ins w:id="9" w:author="dr. Michel Langlois" w:date="2021-03-11T10:16:00Z">
        <w:r w:rsidR="009B3F6A">
          <w:rPr>
            <w:sz w:val="32"/>
            <w:szCs w:val="32"/>
            <w:lang w:val="en-US"/>
          </w:rPr>
          <w:t>n</w:t>
        </w:r>
      </w:ins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onder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aangepast</w:t>
      </w:r>
      <w:proofErr w:type="spellEnd"/>
      <w:r w:rsidR="00754C6A" w:rsidRPr="00754C6A">
        <w:rPr>
          <w:sz w:val="32"/>
          <w:szCs w:val="32"/>
          <w:lang w:val="en-US"/>
        </w:rPr>
        <w:t xml:space="preserve"> </w:t>
      </w:r>
      <w:proofErr w:type="spellStart"/>
      <w:r w:rsidR="00754C6A" w:rsidRPr="00754C6A">
        <w:rPr>
          <w:sz w:val="32"/>
          <w:szCs w:val="32"/>
          <w:lang w:val="en-US"/>
        </w:rPr>
        <w:t>dieet</w:t>
      </w:r>
      <w:proofErr w:type="spellEnd"/>
    </w:p>
    <w:p w:rsidR="00754C6A" w:rsidRPr="000E63D1" w:rsidRDefault="00754C6A" w:rsidP="000E63D1">
      <w:pPr>
        <w:pStyle w:val="Lijstalinea"/>
        <w:ind w:left="1440"/>
        <w:rPr>
          <w:sz w:val="32"/>
          <w:szCs w:val="32"/>
        </w:rPr>
      </w:pPr>
      <w:r w:rsidRPr="000E63D1">
        <w:rPr>
          <w:sz w:val="32"/>
          <w:szCs w:val="32"/>
        </w:rPr>
        <w:t xml:space="preserve">EN </w:t>
      </w:r>
      <w:proofErr w:type="spellStart"/>
      <w:r w:rsidRPr="000E63D1">
        <w:rPr>
          <w:sz w:val="32"/>
          <w:szCs w:val="32"/>
        </w:rPr>
        <w:t>één</w:t>
      </w:r>
      <w:proofErr w:type="spellEnd"/>
      <w:r w:rsidRPr="000E63D1">
        <w:rPr>
          <w:sz w:val="32"/>
          <w:szCs w:val="32"/>
        </w:rPr>
        <w:t xml:space="preserve"> van de </w:t>
      </w:r>
      <w:proofErr w:type="spellStart"/>
      <w:r w:rsidRPr="000E63D1">
        <w:rPr>
          <w:sz w:val="32"/>
          <w:szCs w:val="32"/>
        </w:rPr>
        <w:t>volgende</w:t>
      </w:r>
      <w:proofErr w:type="spellEnd"/>
      <w:r w:rsidRPr="000E63D1">
        <w:rPr>
          <w:sz w:val="32"/>
          <w:szCs w:val="32"/>
        </w:rPr>
        <w:t xml:space="preserve"> </w:t>
      </w:r>
      <w:proofErr w:type="spellStart"/>
      <w:r w:rsidRPr="000E63D1">
        <w:rPr>
          <w:sz w:val="32"/>
          <w:szCs w:val="32"/>
        </w:rPr>
        <w:t>voorwaarden</w:t>
      </w:r>
      <w:proofErr w:type="spellEnd"/>
      <w:r w:rsidRPr="000E63D1">
        <w:rPr>
          <w:sz w:val="32"/>
          <w:szCs w:val="32"/>
        </w:rPr>
        <w:t>:</w:t>
      </w:r>
    </w:p>
    <w:p w:rsidR="000E63D1" w:rsidRDefault="00754C6A" w:rsidP="000E63D1">
      <w:pPr>
        <w:pStyle w:val="Lijstalinea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 w:rsidRPr="000E63D1">
        <w:rPr>
          <w:sz w:val="32"/>
          <w:szCs w:val="32"/>
          <w:lang w:val="en-US"/>
        </w:rPr>
        <w:t>Eerste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graad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familielid</w:t>
      </w:r>
      <w:proofErr w:type="spellEnd"/>
      <w:r w:rsidRPr="000E63D1">
        <w:rPr>
          <w:sz w:val="32"/>
          <w:szCs w:val="32"/>
          <w:lang w:val="en-US"/>
        </w:rPr>
        <w:t xml:space="preserve"> (</w:t>
      </w:r>
      <w:proofErr w:type="spellStart"/>
      <w:r w:rsidRPr="000E63D1">
        <w:rPr>
          <w:sz w:val="32"/>
          <w:szCs w:val="32"/>
          <w:lang w:val="en-US"/>
        </w:rPr>
        <w:t>vader</w:t>
      </w:r>
      <w:proofErr w:type="spellEnd"/>
      <w:r w:rsidRPr="000E63D1">
        <w:rPr>
          <w:sz w:val="32"/>
          <w:szCs w:val="32"/>
          <w:lang w:val="en-US"/>
        </w:rPr>
        <w:t xml:space="preserve">, </w:t>
      </w:r>
      <w:proofErr w:type="spellStart"/>
      <w:r w:rsidRPr="000E63D1">
        <w:rPr>
          <w:sz w:val="32"/>
          <w:szCs w:val="32"/>
          <w:lang w:val="en-US"/>
        </w:rPr>
        <w:t>moeder</w:t>
      </w:r>
      <w:proofErr w:type="spellEnd"/>
      <w:r w:rsidRPr="000E63D1">
        <w:rPr>
          <w:sz w:val="32"/>
          <w:szCs w:val="32"/>
          <w:lang w:val="en-US"/>
        </w:rPr>
        <w:t xml:space="preserve">, </w:t>
      </w:r>
      <w:proofErr w:type="spellStart"/>
      <w:r w:rsidRPr="000E63D1">
        <w:rPr>
          <w:sz w:val="32"/>
          <w:szCs w:val="32"/>
          <w:lang w:val="en-US"/>
        </w:rPr>
        <w:t>broer</w:t>
      </w:r>
      <w:proofErr w:type="spellEnd"/>
      <w:r w:rsidRPr="000E63D1">
        <w:rPr>
          <w:sz w:val="32"/>
          <w:szCs w:val="32"/>
          <w:lang w:val="en-US"/>
        </w:rPr>
        <w:t xml:space="preserve"> of </w:t>
      </w:r>
      <w:proofErr w:type="spellStart"/>
      <w:r w:rsidRPr="000E63D1">
        <w:rPr>
          <w:sz w:val="32"/>
          <w:szCs w:val="32"/>
          <w:lang w:val="en-US"/>
        </w:rPr>
        <w:t>zus</w:t>
      </w:r>
      <w:proofErr w:type="spellEnd"/>
      <w:r w:rsidRPr="000E63D1">
        <w:rPr>
          <w:sz w:val="32"/>
          <w:szCs w:val="32"/>
          <w:lang w:val="en-US"/>
        </w:rPr>
        <w:t xml:space="preserve">) met </w:t>
      </w:r>
      <w:proofErr w:type="spellStart"/>
      <w:r w:rsidRPr="000E63D1">
        <w:rPr>
          <w:sz w:val="32"/>
          <w:szCs w:val="32"/>
          <w:lang w:val="en-US"/>
        </w:rPr>
        <w:t>een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Pr="000E63D1">
        <w:rPr>
          <w:sz w:val="32"/>
          <w:szCs w:val="32"/>
          <w:lang w:val="en-US"/>
        </w:rPr>
        <w:t>genetische</w:t>
      </w:r>
      <w:proofErr w:type="spellEnd"/>
      <w:r w:rsidRPr="000E63D1">
        <w:rPr>
          <w:sz w:val="32"/>
          <w:szCs w:val="32"/>
          <w:lang w:val="en-US"/>
        </w:rPr>
        <w:t xml:space="preserve"> diagnose van </w:t>
      </w:r>
      <w:proofErr w:type="spellStart"/>
      <w:r w:rsidRPr="000E63D1">
        <w:rPr>
          <w:sz w:val="32"/>
          <w:szCs w:val="32"/>
          <w:lang w:val="en-US"/>
        </w:rPr>
        <w:t>familiale</w:t>
      </w:r>
      <w:proofErr w:type="spellEnd"/>
      <w:r w:rsidRPr="000E63D1">
        <w:rPr>
          <w:sz w:val="32"/>
          <w:szCs w:val="32"/>
          <w:lang w:val="en-US"/>
        </w:rPr>
        <w:t xml:space="preserve"> </w:t>
      </w:r>
      <w:proofErr w:type="spellStart"/>
      <w:r w:rsidR="000E63D1">
        <w:rPr>
          <w:sz w:val="32"/>
          <w:szCs w:val="32"/>
          <w:lang w:val="en-US"/>
        </w:rPr>
        <w:t>hypercholesterolemi</w:t>
      </w:r>
      <w:ins w:id="10" w:author="dr. Michel Langlois" w:date="2021-03-11T10:16:00Z">
        <w:r w:rsidR="009B3F6A">
          <w:rPr>
            <w:sz w:val="32"/>
            <w:szCs w:val="32"/>
            <w:lang w:val="en-US"/>
          </w:rPr>
          <w:t>e</w:t>
        </w:r>
      </w:ins>
      <w:proofErr w:type="spellEnd"/>
      <w:del w:id="11" w:author="dr. Michel Langlois" w:date="2021-03-11T10:16:00Z">
        <w:r w:rsidR="000E63D1" w:rsidDel="009B3F6A">
          <w:rPr>
            <w:sz w:val="32"/>
            <w:szCs w:val="32"/>
            <w:lang w:val="en-US"/>
          </w:rPr>
          <w:delText>a</w:delText>
        </w:r>
      </w:del>
    </w:p>
    <w:p w:rsidR="000E63D1" w:rsidRPr="000E63D1" w:rsidRDefault="00754C6A" w:rsidP="000E63D1">
      <w:pPr>
        <w:pStyle w:val="Lijstalinea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 w:rsidRPr="000E63D1">
        <w:rPr>
          <w:sz w:val="32"/>
          <w:szCs w:val="32"/>
        </w:rPr>
        <w:t>Genetische</w:t>
      </w:r>
      <w:proofErr w:type="spellEnd"/>
      <w:r w:rsidRPr="000E63D1">
        <w:rPr>
          <w:sz w:val="32"/>
          <w:szCs w:val="32"/>
        </w:rPr>
        <w:t xml:space="preserve"> diagnose van</w:t>
      </w:r>
      <w:r w:rsidR="000E63D1" w:rsidRPr="000E63D1">
        <w:rPr>
          <w:sz w:val="32"/>
          <w:szCs w:val="32"/>
        </w:rPr>
        <w:t xml:space="preserve"> familiale </w:t>
      </w:r>
      <w:proofErr w:type="spellStart"/>
      <w:r w:rsidR="000E63D1" w:rsidRPr="000E63D1">
        <w:rPr>
          <w:sz w:val="32"/>
          <w:szCs w:val="32"/>
        </w:rPr>
        <w:t>hypercholesterolemie</w:t>
      </w:r>
      <w:proofErr w:type="spellEnd"/>
      <w:r w:rsidR="000E63D1" w:rsidRPr="000E63D1">
        <w:rPr>
          <w:sz w:val="32"/>
          <w:szCs w:val="32"/>
          <w:lang w:val="en-US"/>
        </w:rPr>
        <w:t xml:space="preserve"> </w:t>
      </w:r>
      <w:bookmarkStart w:id="12" w:name="_GoBack"/>
      <w:bookmarkEnd w:id="12"/>
    </w:p>
    <w:p w:rsidR="000E63D1" w:rsidRDefault="000E63D1" w:rsidP="000E63D1">
      <w:pPr>
        <w:rPr>
          <w:sz w:val="32"/>
          <w:szCs w:val="32"/>
          <w:lang w:val="en-US"/>
        </w:rPr>
      </w:pPr>
    </w:p>
    <w:p w:rsidR="000E63D1" w:rsidRPr="00754C6A" w:rsidRDefault="000E63D1" w:rsidP="000E63D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754C6A">
        <w:rPr>
          <w:sz w:val="32"/>
          <w:szCs w:val="32"/>
          <w:lang w:val="en-US"/>
        </w:rPr>
        <w:t xml:space="preserve">&lt;55 </w:t>
      </w:r>
      <w:proofErr w:type="spellStart"/>
      <w:r w:rsidRPr="00754C6A">
        <w:rPr>
          <w:sz w:val="32"/>
          <w:szCs w:val="32"/>
          <w:lang w:val="en-US"/>
        </w:rPr>
        <w:t>jaar</w:t>
      </w:r>
      <w:proofErr w:type="spellEnd"/>
      <w:r w:rsidRPr="00754C6A">
        <w:rPr>
          <w:sz w:val="32"/>
          <w:szCs w:val="32"/>
          <w:lang w:val="en-US"/>
        </w:rPr>
        <w:t xml:space="preserve"> </w:t>
      </w:r>
      <w:proofErr w:type="spellStart"/>
      <w:r w:rsidRPr="00754C6A">
        <w:rPr>
          <w:sz w:val="32"/>
          <w:szCs w:val="32"/>
          <w:lang w:val="en-US"/>
        </w:rPr>
        <w:t>voor</w:t>
      </w:r>
      <w:proofErr w:type="spellEnd"/>
      <w:r w:rsidRPr="00754C6A">
        <w:rPr>
          <w:sz w:val="32"/>
          <w:szCs w:val="32"/>
          <w:lang w:val="en-US"/>
        </w:rPr>
        <w:t xml:space="preserve"> </w:t>
      </w:r>
      <w:proofErr w:type="spellStart"/>
      <w:r w:rsidRPr="00754C6A">
        <w:rPr>
          <w:sz w:val="32"/>
          <w:szCs w:val="32"/>
          <w:lang w:val="en-US"/>
        </w:rPr>
        <w:t>mannen</w:t>
      </w:r>
      <w:proofErr w:type="spellEnd"/>
      <w:r w:rsidRPr="00754C6A">
        <w:rPr>
          <w:sz w:val="32"/>
          <w:szCs w:val="32"/>
          <w:lang w:val="en-US"/>
        </w:rPr>
        <w:t xml:space="preserve">, &lt;60 </w:t>
      </w:r>
      <w:proofErr w:type="spellStart"/>
      <w:r w:rsidRPr="00754C6A">
        <w:rPr>
          <w:sz w:val="32"/>
          <w:szCs w:val="32"/>
          <w:lang w:val="en-US"/>
        </w:rPr>
        <w:t>jaar</w:t>
      </w:r>
      <w:proofErr w:type="spellEnd"/>
      <w:r w:rsidRPr="00754C6A">
        <w:rPr>
          <w:sz w:val="32"/>
          <w:szCs w:val="32"/>
          <w:lang w:val="en-US"/>
        </w:rPr>
        <w:t xml:space="preserve"> </w:t>
      </w:r>
      <w:proofErr w:type="spellStart"/>
      <w:r w:rsidRPr="00754C6A">
        <w:rPr>
          <w:sz w:val="32"/>
          <w:szCs w:val="32"/>
          <w:lang w:val="en-US"/>
        </w:rPr>
        <w:t>voor</w:t>
      </w:r>
      <w:proofErr w:type="spellEnd"/>
      <w:r w:rsidRPr="00754C6A">
        <w:rPr>
          <w:sz w:val="32"/>
          <w:szCs w:val="32"/>
          <w:lang w:val="en-US"/>
        </w:rPr>
        <w:t xml:space="preserve"> </w:t>
      </w:r>
      <w:proofErr w:type="spellStart"/>
      <w:r w:rsidRPr="00754C6A">
        <w:rPr>
          <w:sz w:val="32"/>
          <w:szCs w:val="32"/>
          <w:lang w:val="en-US"/>
        </w:rPr>
        <w:t>vrouwen</w:t>
      </w:r>
      <w:proofErr w:type="spellEnd"/>
    </w:p>
    <w:p w:rsidR="00252892" w:rsidRPr="000E63D1" w:rsidRDefault="00252892" w:rsidP="00754C6A">
      <w:pPr>
        <w:rPr>
          <w:sz w:val="32"/>
          <w:szCs w:val="32"/>
          <w:lang w:val="en-US"/>
        </w:rPr>
      </w:pPr>
    </w:p>
    <w:sectPr w:rsidR="00252892" w:rsidRPr="000E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D16"/>
    <w:multiLevelType w:val="hybridMultilevel"/>
    <w:tmpl w:val="FC84D822"/>
    <w:lvl w:ilvl="0" w:tplc="3DBCDB3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8FB51D6"/>
    <w:multiLevelType w:val="hybridMultilevel"/>
    <w:tmpl w:val="FA5AF874"/>
    <w:lvl w:ilvl="0" w:tplc="52063C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ED9"/>
    <w:multiLevelType w:val="hybridMultilevel"/>
    <w:tmpl w:val="1090BD5E"/>
    <w:lvl w:ilvl="0" w:tplc="3DBCDB3A">
      <w:numFmt w:val="bullet"/>
      <w:lvlText w:val="-"/>
      <w:lvlJc w:val="left"/>
      <w:pPr>
        <w:ind w:left="3216" w:hanging="360"/>
      </w:pPr>
      <w:rPr>
        <w:rFonts w:ascii="Calibri" w:eastAsiaTheme="minorHAnsi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551B80"/>
    <w:multiLevelType w:val="hybridMultilevel"/>
    <w:tmpl w:val="7E04F100"/>
    <w:lvl w:ilvl="0" w:tplc="320EA42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6F0B"/>
    <w:multiLevelType w:val="hybridMultilevel"/>
    <w:tmpl w:val="82C41974"/>
    <w:lvl w:ilvl="0" w:tplc="3DBCDB3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25C0B"/>
    <w:multiLevelType w:val="hybridMultilevel"/>
    <w:tmpl w:val="D04A6368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Michel Langlois">
    <w15:presenceInfo w15:providerId="AD" w15:userId="S-1-5-21-12331394-360332017-1225219381-8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6E"/>
    <w:rsid w:val="000E63D1"/>
    <w:rsid w:val="00252892"/>
    <w:rsid w:val="00754C6A"/>
    <w:rsid w:val="009B3F6A"/>
    <w:rsid w:val="00B3126E"/>
    <w:rsid w:val="00B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92B0"/>
  <w15:docId w15:val="{2BA7AE85-381D-46EE-BFD2-E3C7923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Jolimont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dr. Michel Langlois</cp:lastModifiedBy>
  <cp:revision>3</cp:revision>
  <dcterms:created xsi:type="dcterms:W3CDTF">2021-03-11T09:08:00Z</dcterms:created>
  <dcterms:modified xsi:type="dcterms:W3CDTF">2021-03-11T09:16:00Z</dcterms:modified>
</cp:coreProperties>
</file>